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BE78" w14:textId="77777777" w:rsidR="00ED6F14" w:rsidRDefault="00ED6F14" w:rsidP="0039251C">
      <w:pPr>
        <w:pStyle w:val="Titre1"/>
        <w:shd w:val="clear" w:color="auto" w:fill="FFFFFF"/>
        <w:spacing w:after="0"/>
        <w:jc w:val="center"/>
        <w:rPr>
          <w:rFonts w:ascii="Segoe UI" w:hAnsi="Segoe UI" w:cs="Segoe UI"/>
          <w:b w:val="0"/>
          <w:bCs/>
          <w:color w:val="172B4D"/>
          <w:spacing w:val="-2"/>
          <w:sz w:val="42"/>
          <w:szCs w:val="42"/>
        </w:rPr>
      </w:pPr>
      <w:bookmarkStart w:id="0" w:name="_GoBack"/>
      <w:bookmarkEnd w:id="0"/>
      <w:r>
        <w:rPr>
          <w:rFonts w:ascii="Segoe UI" w:hAnsi="Segoe UI" w:cs="Segoe UI"/>
          <w:b w:val="0"/>
          <w:bCs/>
          <w:color w:val="172B4D"/>
          <w:spacing w:val="-2"/>
          <w:sz w:val="42"/>
          <w:szCs w:val="42"/>
        </w:rPr>
        <w:t xml:space="preserve">Fiche d’inscription à </w:t>
      </w:r>
    </w:p>
    <w:p w14:paraId="1413B3CC" w14:textId="77777777" w:rsidR="0039251C" w:rsidRDefault="00B54834" w:rsidP="0039251C">
      <w:pPr>
        <w:pStyle w:val="Titre1"/>
        <w:shd w:val="clear" w:color="auto" w:fill="FFFFFF"/>
        <w:spacing w:after="0"/>
        <w:jc w:val="center"/>
        <w:rPr>
          <w:rFonts w:ascii="Segoe UI" w:hAnsi="Segoe UI" w:cs="Segoe UI"/>
          <w:b w:val="0"/>
          <w:color w:val="172B4D"/>
          <w:spacing w:val="-2"/>
          <w:sz w:val="42"/>
          <w:szCs w:val="42"/>
        </w:rPr>
      </w:pPr>
      <w:hyperlink r:id="rId8" w:history="1">
        <w:r w:rsidR="0039251C">
          <w:rPr>
            <w:rStyle w:val="Lienhypertexte"/>
            <w:rFonts w:ascii="Segoe UI" w:hAnsi="Segoe UI" w:cs="Segoe UI"/>
            <w:b w:val="0"/>
            <w:bCs/>
            <w:color w:val="172B4D"/>
            <w:spacing w:val="-2"/>
            <w:sz w:val="42"/>
            <w:szCs w:val="42"/>
            <w:u w:val="none"/>
          </w:rPr>
          <w:t>Détours des sciences</w:t>
        </w:r>
      </w:hyperlink>
    </w:p>
    <w:p w14:paraId="52E56769" w14:textId="77777777" w:rsidR="0039251C" w:rsidRDefault="0039251C" w:rsidP="0039251C">
      <w:pPr>
        <w:jc w:val="center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45BCF9DE" w14:textId="77777777" w:rsidR="00D45DA9" w:rsidRDefault="0039251C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 La candidature, pour être prise en compte, devra être accompagnée d'un projet pédagogique succinct indiquant les grandes lignes </w:t>
      </w:r>
      <w:r w:rsidR="00ED6F14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du travail mené avec les élèves. </w:t>
      </w:r>
    </w:p>
    <w:p w14:paraId="7DCA8180" w14:textId="77777777" w:rsidR="00ED6F14" w:rsidRDefault="00ED6F14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5CD7131E" w14:textId="77777777" w:rsidR="0039251C" w:rsidRDefault="0039251C" w:rsidP="0039251C">
      <w:pPr>
        <w:pBdr>
          <w:top w:val="single" w:sz="2" w:space="0" w:color="669999"/>
          <w:left w:val="single" w:sz="2" w:space="0" w:color="669999"/>
          <w:bottom w:val="single" w:sz="2" w:space="0" w:color="669999"/>
          <w:right w:val="single" w:sz="2" w:space="0" w:color="669999"/>
        </w:pBdr>
        <w:spacing w:after="3"/>
      </w:pPr>
      <w:r>
        <w:t xml:space="preserve">Dossier à renseigner et à envoyer </w:t>
      </w:r>
      <w:r w:rsidR="00ED6F14">
        <w:t>l’</w:t>
      </w:r>
      <w:r>
        <w:t>université de Tours</w:t>
      </w:r>
      <w:r w:rsidR="00ED6F14">
        <w:t xml:space="preserve"> : </w:t>
      </w:r>
    </w:p>
    <w:p w14:paraId="42055D69" w14:textId="77777777" w:rsidR="0039251C" w:rsidRDefault="0039251C" w:rsidP="0039251C">
      <w:pPr>
        <w:pBdr>
          <w:top w:val="single" w:sz="2" w:space="0" w:color="669999"/>
          <w:left w:val="single" w:sz="2" w:space="0" w:color="669999"/>
          <w:bottom w:val="single" w:sz="2" w:space="0" w:color="669999"/>
          <w:right w:val="single" w:sz="2" w:space="0" w:color="669999"/>
        </w:pBdr>
        <w:spacing w:after="76"/>
        <w:jc w:val="center"/>
      </w:pPr>
      <w:r>
        <w:rPr>
          <w:rFonts w:ascii="Century Gothic" w:eastAsia="Century Gothic" w:hAnsi="Century Gothic" w:cs="Century Gothic"/>
          <w:b/>
          <w:color w:val="C00000"/>
        </w:rPr>
        <w:t>impérativement avant le  lundi 31 janvier 2022</w:t>
      </w:r>
    </w:p>
    <w:p w14:paraId="62DD541E" w14:textId="77777777" w:rsidR="0039251C" w:rsidRDefault="0039251C" w:rsidP="0039251C">
      <w:pPr>
        <w:pStyle w:val="Titre1"/>
        <w:ind w:left="17"/>
      </w:pPr>
      <w:r>
        <w:t>IDENTIFICATION DE L’</w:t>
      </w:r>
      <w:r w:rsidR="00ED6F14">
        <w:t>ÉTABLISSEMENT</w:t>
      </w:r>
    </w:p>
    <w:p w14:paraId="5FF0EDF8" w14:textId="77777777" w:rsidR="0039251C" w:rsidRDefault="0039251C" w:rsidP="0039251C">
      <w:pPr>
        <w:pStyle w:val="Sansinterligne"/>
        <w:numPr>
          <w:ilvl w:val="0"/>
          <w:numId w:val="3"/>
        </w:numPr>
      </w:pPr>
      <w:r>
        <w:t xml:space="preserve">Nom de l'établissement :   </w:t>
      </w:r>
    </w:p>
    <w:p w14:paraId="38E63296" w14:textId="77777777" w:rsidR="0039251C" w:rsidRDefault="0039251C" w:rsidP="0039251C">
      <w:pPr>
        <w:pStyle w:val="Sansinterligne"/>
        <w:numPr>
          <w:ilvl w:val="0"/>
          <w:numId w:val="3"/>
        </w:numPr>
      </w:pPr>
      <w:r>
        <w:t xml:space="preserve">RNE 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Adresse : </w:t>
      </w:r>
    </w:p>
    <w:p w14:paraId="722F891E" w14:textId="77777777" w:rsidR="0039251C" w:rsidRDefault="0039251C" w:rsidP="0039251C">
      <w:pPr>
        <w:pStyle w:val="Sansinterligne"/>
        <w:numPr>
          <w:ilvl w:val="0"/>
          <w:numId w:val="3"/>
        </w:numPr>
      </w:pPr>
      <w:r>
        <w:t xml:space="preserve">Nom et adresse électronique (obligatoirement académique) du ou de la professeur·e référent·e pour le projet : </w:t>
      </w:r>
    </w:p>
    <w:p w14:paraId="24AC41EE" w14:textId="77777777" w:rsidR="0039251C" w:rsidRDefault="0039251C" w:rsidP="0039251C">
      <w:pPr>
        <w:pStyle w:val="Titre1"/>
        <w:ind w:left="0" w:firstLine="0"/>
      </w:pPr>
    </w:p>
    <w:p w14:paraId="7F6A0F04" w14:textId="77777777" w:rsidR="0039251C" w:rsidRDefault="00ED6F14" w:rsidP="0039251C">
      <w:pPr>
        <w:pStyle w:val="Titre1"/>
        <w:ind w:left="17"/>
      </w:pPr>
      <w:r>
        <w:t>PRÉSENTATION</w:t>
      </w:r>
      <w:r w:rsidR="0039251C">
        <w:t xml:space="preserve"> DU P</w:t>
      </w:r>
      <w:r>
        <w:t>ROJET</w:t>
      </w:r>
    </w:p>
    <w:p w14:paraId="22CEF834" w14:textId="77777777" w:rsidR="0039251C" w:rsidRDefault="0039251C" w:rsidP="00F45586">
      <w:pPr>
        <w:pStyle w:val="Sansinterligne"/>
      </w:pPr>
      <w:r>
        <w:t xml:space="preserve">Niveau de classe concernée :  </w:t>
      </w:r>
      <w:r>
        <w:rPr>
          <w:rFonts w:ascii="Century Gothic" w:eastAsia="Century Gothic" w:hAnsi="Century Gothic" w:cs="Century Gothic"/>
        </w:rPr>
        <w:t xml:space="preserve"> </w:t>
      </w:r>
    </w:p>
    <w:p w14:paraId="79149E28" w14:textId="77777777" w:rsidR="0039251C" w:rsidRDefault="0039251C" w:rsidP="00F45586">
      <w:pPr>
        <w:pStyle w:val="Sansinterligne"/>
      </w:pPr>
      <w:r>
        <w:t xml:space="preserve">Nombre d’élèves :  </w:t>
      </w:r>
    </w:p>
    <w:p w14:paraId="2704585F" w14:textId="77777777" w:rsidR="00B220F2" w:rsidRDefault="00B220F2" w:rsidP="00F45586">
      <w:pPr>
        <w:pStyle w:val="Sansinterligne"/>
      </w:pPr>
      <w:r>
        <w:t>I</w:t>
      </w:r>
      <w:r w:rsidR="00ED6F14">
        <w:t xml:space="preserve">nscription </w:t>
      </w:r>
      <w:r>
        <w:t xml:space="preserve">pour </w:t>
      </w:r>
    </w:p>
    <w:p w14:paraId="6CBF0774" w14:textId="77777777" w:rsidR="00B220F2" w:rsidRDefault="00ED6F14" w:rsidP="00B220F2">
      <w:pPr>
        <w:pStyle w:val="Sansinterligne"/>
        <w:numPr>
          <w:ilvl w:val="0"/>
          <w:numId w:val="5"/>
        </w:numPr>
      </w:pPr>
      <w:r>
        <w:t xml:space="preserve">le vendredi </w:t>
      </w:r>
      <w:r w:rsidR="00B220F2">
        <w:t xml:space="preserve">11 </w:t>
      </w:r>
      <w:r>
        <w:t>matin</w:t>
      </w:r>
      <w:r w:rsidR="00B220F2">
        <w:t> :</w:t>
      </w:r>
    </w:p>
    <w:p w14:paraId="778DF043" w14:textId="77777777" w:rsidR="00ED6F14" w:rsidRDefault="00B220F2" w:rsidP="00B220F2">
      <w:pPr>
        <w:pStyle w:val="Sansinterligne"/>
        <w:numPr>
          <w:ilvl w:val="0"/>
          <w:numId w:val="5"/>
        </w:numPr>
      </w:pPr>
      <w:r>
        <w:t>le vendredi</w:t>
      </w:r>
      <w:r w:rsidR="00B5240E">
        <w:t xml:space="preserve"> </w:t>
      </w:r>
      <w:r w:rsidR="00F45586">
        <w:t xml:space="preserve">11 </w:t>
      </w:r>
      <w:r w:rsidR="00ED6F14">
        <w:t>après-midi</w:t>
      </w:r>
    </w:p>
    <w:p w14:paraId="1B4735C0" w14:textId="77777777" w:rsidR="00F45586" w:rsidRDefault="00F45586" w:rsidP="00F45586">
      <w:pPr>
        <w:pStyle w:val="Sansinterligne"/>
      </w:pPr>
    </w:p>
    <w:p w14:paraId="15E5C086" w14:textId="62160A1E" w:rsidR="0039251C" w:rsidRDefault="0039251C" w:rsidP="00ED6F14">
      <w:pPr>
        <w:pStyle w:val="Sansinterligne"/>
        <w:numPr>
          <w:ilvl w:val="0"/>
          <w:numId w:val="4"/>
        </w:numPr>
      </w:pPr>
      <w:r>
        <w:t xml:space="preserve">Problématique(s) ou question(s) liée(s) à </w:t>
      </w:r>
      <w:ins w:id="1" w:author="Emilie Fairier" w:date="2021-11-18T11:34:00Z">
        <w:r w:rsidR="00E62416">
          <w:t>« </w:t>
        </w:r>
      </w:ins>
      <w:r w:rsidR="00ED6F14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Environnement, Santé, Bien-être</w:t>
      </w:r>
      <w:del w:id="2" w:author="Emilie Fairier" w:date="2021-11-18T11:34:00Z">
        <w:r w:rsidR="00ED6F14" w:rsidDel="00E62416">
          <w:rPr>
            <w:rFonts w:ascii="Segoe UI" w:hAnsi="Segoe UI" w:cs="Segoe UI"/>
            <w:color w:val="172B4D"/>
            <w:sz w:val="21"/>
            <w:szCs w:val="21"/>
            <w:shd w:val="clear" w:color="auto" w:fill="FFFFFF"/>
          </w:rPr>
          <w:delText>".</w:delText>
        </w:r>
        <w:r w:rsidDel="00E62416">
          <w:delText xml:space="preserve"> </w:delText>
        </w:r>
      </w:del>
      <w:ins w:id="3" w:author="Emilie Fairier" w:date="2021-11-18T11:34:00Z">
        <w:r w:rsidR="00E62416">
          <w:rPr>
            <w:rFonts w:ascii="Segoe UI" w:hAnsi="Segoe UI" w:cs="Segoe UI"/>
            <w:color w:val="172B4D"/>
            <w:sz w:val="21"/>
            <w:szCs w:val="21"/>
            <w:shd w:val="clear" w:color="auto" w:fill="FFFFFF"/>
          </w:rPr>
          <w:t> ».</w:t>
        </w:r>
        <w:r w:rsidR="00E62416">
          <w:t xml:space="preserve"> </w:t>
        </w:r>
      </w:ins>
      <w:r>
        <w:t>traitée dans la réalisation du projet :</w:t>
      </w:r>
    </w:p>
    <w:p w14:paraId="2A1789E1" w14:textId="77777777" w:rsidR="00F45586" w:rsidRDefault="00F45586" w:rsidP="00F45586">
      <w:pPr>
        <w:pStyle w:val="Sansinterligne"/>
        <w:ind w:left="360"/>
      </w:pPr>
    </w:p>
    <w:p w14:paraId="6411553A" w14:textId="77777777" w:rsidR="0039251C" w:rsidRDefault="00F45586" w:rsidP="00ED6F14">
      <w:pPr>
        <w:pStyle w:val="Sansinterligne"/>
        <w:numPr>
          <w:ilvl w:val="0"/>
          <w:numId w:val="4"/>
        </w:numPr>
      </w:pPr>
      <w:r>
        <w:t>Actions envisagées (en 5 lignes max) :</w:t>
      </w:r>
    </w:p>
    <w:p w14:paraId="07FF7FC5" w14:textId="77777777" w:rsidR="00F45586" w:rsidRDefault="00F45586" w:rsidP="00F45586">
      <w:pPr>
        <w:pStyle w:val="Paragraphedeliste"/>
      </w:pPr>
    </w:p>
    <w:p w14:paraId="6FD5590B" w14:textId="77777777" w:rsidR="00F45586" w:rsidRDefault="00F45586" w:rsidP="00F45586">
      <w:pPr>
        <w:pStyle w:val="Sansinterligne"/>
        <w:ind w:left="720"/>
      </w:pPr>
    </w:p>
    <w:p w14:paraId="66C5E8D7" w14:textId="77777777" w:rsidR="0039251C" w:rsidRDefault="0039251C" w:rsidP="00ED6F14">
      <w:pPr>
        <w:pStyle w:val="Sansinterligne"/>
        <w:numPr>
          <w:ilvl w:val="0"/>
          <w:numId w:val="4"/>
        </w:numPr>
      </w:pPr>
      <w:r>
        <w:t>Valorisation envisagée au-delà de la classe :</w:t>
      </w:r>
    </w:p>
    <w:p w14:paraId="51826508" w14:textId="77777777" w:rsidR="00F45586" w:rsidRDefault="00F45586" w:rsidP="00F45586">
      <w:pPr>
        <w:pStyle w:val="Sansinterligne"/>
        <w:ind w:left="360"/>
      </w:pPr>
    </w:p>
    <w:p w14:paraId="126AD773" w14:textId="77777777" w:rsidR="00F45586" w:rsidRDefault="00F45586" w:rsidP="00F45586">
      <w:pPr>
        <w:pStyle w:val="Sansinterligne"/>
        <w:ind w:left="360"/>
      </w:pPr>
    </w:p>
    <w:p w14:paraId="27D80DB4" w14:textId="77777777" w:rsidR="0039251C" w:rsidRDefault="0039251C" w:rsidP="00ED6F14">
      <w:pPr>
        <w:pStyle w:val="Sansinterligne"/>
        <w:numPr>
          <w:ilvl w:val="0"/>
          <w:numId w:val="4"/>
        </w:numPr>
      </w:pPr>
      <w:r>
        <w:t xml:space="preserve">Autres éléments complémentaires </w:t>
      </w:r>
      <w:r w:rsidR="00ED6F14">
        <w:t>que vous souhaiteriez apporter</w:t>
      </w:r>
    </w:p>
    <w:p w14:paraId="26926B57" w14:textId="77777777" w:rsidR="00ED6F14" w:rsidRDefault="00ED6F14" w:rsidP="00ED6F14">
      <w:pPr>
        <w:pStyle w:val="Sansinterligne"/>
        <w:ind w:left="720"/>
      </w:pPr>
    </w:p>
    <w:p w14:paraId="5A2C9DE1" w14:textId="77777777" w:rsidR="0039251C" w:rsidRDefault="0039251C" w:rsidP="0039251C">
      <w:pPr>
        <w:pStyle w:val="Titre1"/>
        <w:ind w:left="17"/>
      </w:pPr>
      <w:r>
        <w:t xml:space="preserve">VALIDATION DU PROJET PAR LE CHEF D’ETABLISSEMENT </w:t>
      </w:r>
    </w:p>
    <w:p w14:paraId="7CB1A032" w14:textId="77777777" w:rsidR="0039251C" w:rsidRDefault="0039251C" w:rsidP="0039251C">
      <w:pPr>
        <w:spacing w:after="158"/>
        <w:ind w:left="22"/>
      </w:pPr>
      <w:r>
        <w:rPr>
          <w:rFonts w:ascii="Calibri" w:eastAsia="Calibri" w:hAnsi="Calibri" w:cs="Calibri"/>
          <w:noProof/>
          <w:lang w:eastAsia="fr-FR"/>
        </w:rPr>
        <mc:AlternateContent>
          <mc:Choice Requires="wpg">
            <w:drawing>
              <wp:inline distT="0" distB="0" distL="0" distR="0" wp14:anchorId="7B5C83A6" wp14:editId="273373B0">
                <wp:extent cx="6645910" cy="18415"/>
                <wp:effectExtent l="0" t="0" r="0" b="0"/>
                <wp:docPr id="1564" name="Group 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18415"/>
                          <a:chOff x="0" y="0"/>
                          <a:chExt cx="6645910" cy="18415"/>
                        </a:xfrm>
                      </wpg:grpSpPr>
                      <wps:wsp>
                        <wps:cNvPr id="2205" name="Shape 2205"/>
                        <wps:cNvSpPr/>
                        <wps:spPr>
                          <a:xfrm>
                            <a:off x="0" y="0"/>
                            <a:ext cx="664591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 h="18415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E73A7F" id="Group 1564" o:spid="_x0000_s1026" style="width:523.3pt;height:1.45pt;mso-position-horizontal-relative:char;mso-position-vertical-relative:line" coordsize="66459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">
                <v:shape id="Shape 2205" o:spid="_x0000_s1027" style="position:absolute;width:66459;height:184;visibility:visible;mso-wrap-style:square;v-text-anchor:top" coordsize="6645910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OfscA&#10;AADdAAAADwAAAGRycy9kb3ducmV2LnhtbESPQWvCQBSE7wX/w/KE3nTTiKWkrlJFab1YmvbQ4+vu&#10;MwnJvo3ZrYn/3i0IPQ4z8w2zWA22EWfqfOVYwcM0AUGsnam4UPD1uZs8gfAB2WDjmBRcyMNqObpb&#10;YGZczx90zkMhIoR9hgrKENpMSq9LsuinriWO3tF1FkOUXSFNh32E20amSfIoLVYcF0psaVOSrvNf&#10;q6CerbebH63n78fXw173Odbb75NS9+Ph5RlEoCH8h2/tN6MgTZM5/L2JT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bDn7HAAAA3QAAAA8AAAAAAAAAAAAAAAAAmAIAAGRy&#10;cy9kb3ducmV2LnhtbFBLBQYAAAAABAAEAPUAAACMAwAAAAA=&#10;" path="m,l6645910,r,18415l,18415,,e" fillcolor="#0070c0" stroked="f" strokeweight="0">
                  <v:stroke miterlimit="83231f" joinstyle="miter"/>
                  <v:path arrowok="t" textboxrect="0,0,6645910,18415"/>
                </v:shape>
                <w10:anchorlock/>
              </v:group>
            </w:pict>
          </mc:Fallback>
        </mc:AlternateContent>
      </w:r>
    </w:p>
    <w:p w14:paraId="455B87BD" w14:textId="77777777" w:rsidR="0039251C" w:rsidRDefault="0039251C" w:rsidP="0039251C">
      <w:pPr>
        <w:tabs>
          <w:tab w:val="center" w:pos="2497"/>
          <w:tab w:val="center" w:pos="6527"/>
        </w:tabs>
        <w:spacing w:after="612"/>
      </w:pPr>
      <w:r>
        <w:t>Je soussigné(e)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ab/>
      </w:r>
      <w:r>
        <w:t xml:space="preserve">Nom : </w:t>
      </w:r>
      <w:r>
        <w:tab/>
      </w:r>
      <w:r>
        <w:rPr>
          <w:rFonts w:ascii="Century Gothic" w:eastAsia="Century Gothic" w:hAnsi="Century Gothic" w:cs="Century Gothic"/>
        </w:rPr>
        <w:t xml:space="preserve">         </w:t>
      </w:r>
      <w:r>
        <w:t xml:space="preserve">Prénom : </w:t>
      </w:r>
    </w:p>
    <w:p w14:paraId="637334F3" w14:textId="77777777" w:rsidR="0039251C" w:rsidDel="00F53923" w:rsidRDefault="0039251C" w:rsidP="0039251C">
      <w:pPr>
        <w:spacing w:after="159"/>
        <w:ind w:left="749"/>
        <w:rPr>
          <w:del w:id="4" w:author="Benedicte Michel" w:date="2021-11-19T11:35:00Z"/>
        </w:rPr>
      </w:pPr>
      <w:r>
        <w:rPr>
          <w:rFonts w:ascii="Century Gothic" w:eastAsia="Century Gothic" w:hAnsi="Century Gothic" w:cs="Century Gothic"/>
        </w:rPr>
        <w:t>Certifie avoir eu la validation du responsable d’établissement pour ce projet.</w:t>
      </w:r>
    </w:p>
    <w:p w14:paraId="55C33F91" w14:textId="0572F483" w:rsidR="0039251C" w:rsidRPr="00F53923" w:rsidDel="00F53923" w:rsidRDefault="0039251C" w:rsidP="00F53923">
      <w:pPr>
        <w:spacing w:after="80" w:line="400" w:lineRule="auto"/>
        <w:ind w:left="4" w:firstLine="720"/>
        <w:rPr>
          <w:del w:id="5" w:author="Benedicte Michel" w:date="2021-11-19T11:35:00Z"/>
        </w:rPr>
      </w:pPr>
      <w:del w:id="6" w:author="Benedicte Michel" w:date="2021-11-19T11:35:00Z">
        <w:r w:rsidRPr="00F53923" w:rsidDel="00F53923">
          <w:rPr>
            <w:rFonts w:ascii="Century Gothic" w:eastAsia="Century Gothic" w:hAnsi="Century Gothic" w:cs="Century Gothic"/>
          </w:rPr>
          <w:delText>Certifie, qu’en cas de sollicitation de transport en commun, l’établissement scolaire pourra financer les 20% restant à sa charge.</w:delText>
        </w:r>
      </w:del>
    </w:p>
    <w:p w14:paraId="3E6A9017" w14:textId="77777777" w:rsidR="0039251C" w:rsidRDefault="0039251C" w:rsidP="00F53923">
      <w:pPr>
        <w:spacing w:after="0"/>
        <w:ind w:right="640"/>
        <w:jc w:val="center"/>
      </w:pPr>
    </w:p>
    <w:p w14:paraId="1926AA35" w14:textId="77777777" w:rsidR="0039251C" w:rsidRDefault="0039251C"/>
    <w:sectPr w:rsidR="003925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0B9A" w14:textId="77777777" w:rsidR="0032257C" w:rsidRDefault="0032257C" w:rsidP="00F53923">
      <w:pPr>
        <w:spacing w:after="0" w:line="240" w:lineRule="auto"/>
      </w:pPr>
      <w:r>
        <w:separator/>
      </w:r>
    </w:p>
  </w:endnote>
  <w:endnote w:type="continuationSeparator" w:id="0">
    <w:p w14:paraId="1C21E6BF" w14:textId="77777777" w:rsidR="0032257C" w:rsidRDefault="0032257C" w:rsidP="00F5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E3E58" w14:textId="77777777" w:rsidR="0032257C" w:rsidRDefault="0032257C" w:rsidP="00F53923">
      <w:pPr>
        <w:spacing w:after="0" w:line="240" w:lineRule="auto"/>
      </w:pPr>
      <w:r>
        <w:separator/>
      </w:r>
    </w:p>
  </w:footnote>
  <w:footnote w:type="continuationSeparator" w:id="0">
    <w:p w14:paraId="27806FC0" w14:textId="77777777" w:rsidR="0032257C" w:rsidRDefault="0032257C" w:rsidP="00F5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2BA8" w14:textId="734DED8C" w:rsidR="00F53923" w:rsidRDefault="00F53923">
    <w:pPr>
      <w:pStyle w:val="En-tte"/>
    </w:pPr>
    <w:ins w:id="7" w:author="Benedicte Michel" w:date="2021-11-19T11:36:00Z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F9F15CA" wp14:editId="23C3E557">
            <wp:simplePos x="0" y="0"/>
            <wp:positionH relativeFrom="column">
              <wp:posOffset>-939800</wp:posOffset>
            </wp:positionH>
            <wp:positionV relativeFrom="paragraph">
              <wp:posOffset>-449369</wp:posOffset>
            </wp:positionV>
            <wp:extent cx="7570436" cy="9845748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re univ.pdf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96"/>
                    <a:stretch/>
                  </pic:blipFill>
                  <pic:spPr bwMode="auto">
                    <a:xfrm>
                      <a:off x="0" y="0"/>
                      <a:ext cx="7570436" cy="9845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020"/>
    <w:multiLevelType w:val="hybridMultilevel"/>
    <w:tmpl w:val="1310993E"/>
    <w:lvl w:ilvl="0" w:tplc="7B528974">
      <w:start w:val="1"/>
      <w:numFmt w:val="decimal"/>
      <w:lvlText w:val="%1)"/>
      <w:lvlJc w:val="left"/>
      <w:pPr>
        <w:ind w:left="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9AF79C">
      <w:start w:val="1"/>
      <w:numFmt w:val="bullet"/>
      <w:lvlText w:val="-"/>
      <w:lvlJc w:val="left"/>
      <w:pPr>
        <w:ind w:left="7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968AF2">
      <w:start w:val="1"/>
      <w:numFmt w:val="bullet"/>
      <w:lvlText w:val="▪"/>
      <w:lvlJc w:val="left"/>
      <w:pPr>
        <w:ind w:left="1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9A72A6">
      <w:start w:val="1"/>
      <w:numFmt w:val="bullet"/>
      <w:lvlText w:val="•"/>
      <w:lvlJc w:val="left"/>
      <w:pPr>
        <w:ind w:left="2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67D38">
      <w:start w:val="1"/>
      <w:numFmt w:val="bullet"/>
      <w:lvlText w:val="o"/>
      <w:lvlJc w:val="left"/>
      <w:pPr>
        <w:ind w:left="28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AADC9A">
      <w:start w:val="1"/>
      <w:numFmt w:val="bullet"/>
      <w:lvlText w:val="▪"/>
      <w:lvlJc w:val="left"/>
      <w:pPr>
        <w:ind w:left="36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860730">
      <w:start w:val="1"/>
      <w:numFmt w:val="bullet"/>
      <w:lvlText w:val="•"/>
      <w:lvlJc w:val="left"/>
      <w:pPr>
        <w:ind w:left="43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26952">
      <w:start w:val="1"/>
      <w:numFmt w:val="bullet"/>
      <w:lvlText w:val="o"/>
      <w:lvlJc w:val="left"/>
      <w:pPr>
        <w:ind w:left="50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AC939C">
      <w:start w:val="1"/>
      <w:numFmt w:val="bullet"/>
      <w:lvlText w:val="▪"/>
      <w:lvlJc w:val="left"/>
      <w:pPr>
        <w:ind w:left="57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042DBD"/>
    <w:multiLevelType w:val="hybridMultilevel"/>
    <w:tmpl w:val="BB22B1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4995"/>
    <w:multiLevelType w:val="hybridMultilevel"/>
    <w:tmpl w:val="3982BB7E"/>
    <w:lvl w:ilvl="0" w:tplc="7C86B7EC">
      <w:start w:val="1"/>
      <w:numFmt w:val="bullet"/>
      <w:lvlText w:val="-"/>
      <w:lvlJc w:val="left"/>
      <w:pPr>
        <w:ind w:left="1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4991E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E6AC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6449F4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58D606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498C6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05E76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450D6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69C7E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99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462BE4"/>
    <w:multiLevelType w:val="hybridMultilevel"/>
    <w:tmpl w:val="1D34C872"/>
    <w:lvl w:ilvl="0" w:tplc="60BEF40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E1389"/>
    <w:multiLevelType w:val="hybridMultilevel"/>
    <w:tmpl w:val="32AA2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ilie Fairier">
    <w15:presenceInfo w15:providerId="AD" w15:userId="S::emilie.fairier@univ-tours.fr::ff32e300-43ee-4ac9-b8b1-3918aa860017"/>
  </w15:person>
  <w15:person w15:author="Benedicte Michel">
    <w15:presenceInfo w15:providerId="AD" w15:userId="S-1-5-21-4200064104-1741535518-3391936376-182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1C"/>
    <w:rsid w:val="00226833"/>
    <w:rsid w:val="0032257C"/>
    <w:rsid w:val="0039251C"/>
    <w:rsid w:val="00430E37"/>
    <w:rsid w:val="007D45D0"/>
    <w:rsid w:val="00B220F2"/>
    <w:rsid w:val="00B5240E"/>
    <w:rsid w:val="00B54834"/>
    <w:rsid w:val="00B7234F"/>
    <w:rsid w:val="00B741E1"/>
    <w:rsid w:val="00E62416"/>
    <w:rsid w:val="00ED6F14"/>
    <w:rsid w:val="00F45586"/>
    <w:rsid w:val="00F5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4385"/>
  <w15:chartTrackingRefBased/>
  <w15:docId w15:val="{628F5403-08E7-4F3E-B530-AA84EB6C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39251C"/>
    <w:pPr>
      <w:keepNext/>
      <w:keepLines/>
      <w:spacing w:after="4" w:line="250" w:lineRule="auto"/>
      <w:ind w:left="32" w:hanging="10"/>
      <w:outlineLvl w:val="0"/>
    </w:pPr>
    <w:rPr>
      <w:rFonts w:ascii="Century Gothic" w:eastAsia="Century Gothic" w:hAnsi="Century Gothic" w:cs="Century Gothic"/>
      <w:b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251C"/>
    <w:rPr>
      <w:rFonts w:ascii="Century Gothic" w:eastAsia="Century Gothic" w:hAnsi="Century Gothic" w:cs="Century Gothic"/>
      <w:b/>
      <w:color w:val="00000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251C"/>
    <w:rPr>
      <w:color w:val="0000FF"/>
      <w:u w:val="single"/>
    </w:rPr>
  </w:style>
  <w:style w:type="paragraph" w:styleId="Sansinterligne">
    <w:name w:val="No Spacing"/>
    <w:uiPriority w:val="1"/>
    <w:qFormat/>
    <w:rsid w:val="0039251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455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92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5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923"/>
  </w:style>
  <w:style w:type="paragraph" w:styleId="Pieddepage">
    <w:name w:val="footer"/>
    <w:basedOn w:val="Normal"/>
    <w:link w:val="PieddepageCar"/>
    <w:uiPriority w:val="99"/>
    <w:unhideWhenUsed/>
    <w:rsid w:val="00F5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ac-orleans-tours.fr/confluence/pages/viewpage.action?pageId=1526413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487442-CEA9-4222-98A2-A5B3C81B2B25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B457-3ED5-431D-8D03-29CF9DA9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Cordial</dc:creator>
  <cp:keywords/>
  <dc:description/>
  <cp:lastModifiedBy>ELINA DESSENNES</cp:lastModifiedBy>
  <cp:revision>2</cp:revision>
  <dcterms:created xsi:type="dcterms:W3CDTF">2022-01-11T14:57:00Z</dcterms:created>
  <dcterms:modified xsi:type="dcterms:W3CDTF">2022-01-11T14:57:00Z</dcterms:modified>
</cp:coreProperties>
</file>